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98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6"/>
        <w:gridCol w:w="494"/>
        <w:gridCol w:w="5220"/>
      </w:tblGrid>
      <w:tr w:rsidR="00650429" w:rsidRPr="0000174F" w:rsidTr="00457963">
        <w:tc>
          <w:tcPr>
            <w:tcW w:w="10980" w:type="dxa"/>
            <w:gridSpan w:val="3"/>
            <w:shd w:val="clear" w:color="auto" w:fill="auto"/>
          </w:tcPr>
          <w:p w:rsidR="00650429" w:rsidRPr="0000174F" w:rsidRDefault="00650429" w:rsidP="0000174F">
            <w:pPr>
              <w:spacing w:after="0" w:line="240" w:lineRule="auto"/>
              <w:jc w:val="center"/>
              <w:rPr>
                <w:b/>
                <w:sz w:val="32"/>
              </w:rPr>
            </w:pPr>
            <w:r w:rsidRPr="0000174F">
              <w:rPr>
                <w:b/>
                <w:sz w:val="32"/>
              </w:rPr>
              <w:t xml:space="preserve">KILA </w:t>
            </w:r>
            <w:r w:rsidR="00A74BD8">
              <w:rPr>
                <w:b/>
                <w:sz w:val="32"/>
              </w:rPr>
              <w:t>August 18</w:t>
            </w:r>
            <w:r w:rsidR="00064B6F">
              <w:rPr>
                <w:b/>
                <w:sz w:val="32"/>
              </w:rPr>
              <w:t>, 2018</w:t>
            </w:r>
            <w:r w:rsidR="00E06CFA" w:rsidRPr="0000174F">
              <w:rPr>
                <w:b/>
                <w:sz w:val="32"/>
              </w:rPr>
              <w:t xml:space="preserve"> Board</w:t>
            </w:r>
            <w:r w:rsidRPr="0000174F">
              <w:rPr>
                <w:b/>
                <w:sz w:val="32"/>
              </w:rPr>
              <w:t xml:space="preserve"> </w:t>
            </w:r>
            <w:r w:rsidR="000F54FC">
              <w:rPr>
                <w:b/>
                <w:sz w:val="32"/>
              </w:rPr>
              <w:t xml:space="preserve">Meeting </w:t>
            </w:r>
            <w:r w:rsidR="007C3367">
              <w:rPr>
                <w:b/>
                <w:sz w:val="32"/>
              </w:rPr>
              <w:t>Agenda</w:t>
            </w:r>
          </w:p>
          <w:p w:rsidR="00650429" w:rsidRPr="0000174F" w:rsidRDefault="00F7706D" w:rsidP="0000174F">
            <w:pPr>
              <w:spacing w:after="0" w:line="240" w:lineRule="auto"/>
              <w:jc w:val="center"/>
              <w:rPr>
                <w:sz w:val="32"/>
              </w:rPr>
            </w:pPr>
            <w:r>
              <w:rPr>
                <w:sz w:val="32"/>
              </w:rPr>
              <w:t>10</w:t>
            </w:r>
            <w:r w:rsidR="003305ED">
              <w:rPr>
                <w:sz w:val="32"/>
              </w:rPr>
              <w:t xml:space="preserve"> AM at the School</w:t>
            </w:r>
            <w:r w:rsidR="00520328">
              <w:rPr>
                <w:sz w:val="32"/>
              </w:rPr>
              <w:t xml:space="preserve"> </w:t>
            </w:r>
          </w:p>
          <w:p w:rsidR="00650429" w:rsidRPr="0000174F" w:rsidRDefault="00650429" w:rsidP="003305ED">
            <w:pPr>
              <w:spacing w:after="0" w:line="240" w:lineRule="auto"/>
              <w:jc w:val="center"/>
            </w:pPr>
          </w:p>
        </w:tc>
      </w:tr>
      <w:tr w:rsidR="00650429" w:rsidRPr="0000174F" w:rsidTr="00457963">
        <w:tc>
          <w:tcPr>
            <w:tcW w:w="5266" w:type="dxa"/>
            <w:shd w:val="clear" w:color="auto" w:fill="auto"/>
          </w:tcPr>
          <w:p w:rsidR="00650429" w:rsidRPr="0000174F" w:rsidRDefault="00650429" w:rsidP="0000174F">
            <w:pPr>
              <w:spacing w:after="0" w:line="240" w:lineRule="auto"/>
              <w:jc w:val="center"/>
              <w:rPr>
                <w:b/>
                <w:sz w:val="28"/>
              </w:rPr>
            </w:pPr>
            <w:r w:rsidRPr="0000174F">
              <w:rPr>
                <w:b/>
                <w:sz w:val="28"/>
              </w:rPr>
              <w:t>Agenda Items</w:t>
            </w:r>
          </w:p>
        </w:tc>
        <w:tc>
          <w:tcPr>
            <w:tcW w:w="5714" w:type="dxa"/>
            <w:gridSpan w:val="2"/>
            <w:shd w:val="clear" w:color="auto" w:fill="auto"/>
          </w:tcPr>
          <w:p w:rsidR="00650429" w:rsidRPr="0000174F" w:rsidRDefault="00650429" w:rsidP="0000174F">
            <w:pPr>
              <w:spacing w:after="0" w:line="240" w:lineRule="auto"/>
              <w:jc w:val="center"/>
              <w:rPr>
                <w:b/>
                <w:sz w:val="28"/>
              </w:rPr>
            </w:pPr>
            <w:r w:rsidRPr="0000174F">
              <w:rPr>
                <w:b/>
                <w:sz w:val="28"/>
              </w:rPr>
              <w:t>Discussion and Action Items</w:t>
            </w:r>
          </w:p>
        </w:tc>
      </w:tr>
      <w:tr w:rsidR="00457963" w:rsidRPr="0000174F" w:rsidTr="00457963">
        <w:trPr>
          <w:trHeight w:val="593"/>
        </w:trPr>
        <w:tc>
          <w:tcPr>
            <w:tcW w:w="5266" w:type="dxa"/>
            <w:shd w:val="clear" w:color="auto" w:fill="auto"/>
          </w:tcPr>
          <w:p w:rsidR="00457963" w:rsidRDefault="00457963" w:rsidP="00457963">
            <w:pPr>
              <w:spacing w:after="0" w:line="240" w:lineRule="auto"/>
              <w:rPr>
                <w:b/>
              </w:rPr>
            </w:pPr>
            <w:r>
              <w:rPr>
                <w:b/>
              </w:rPr>
              <w:t>Welcome &amp; Open - Chris</w:t>
            </w:r>
          </w:p>
          <w:p w:rsidR="00457963" w:rsidRPr="00AF649A" w:rsidRDefault="00457963" w:rsidP="00457963">
            <w:pPr>
              <w:spacing w:after="0" w:line="240" w:lineRule="auto"/>
              <w:rPr>
                <w:b/>
              </w:rPr>
            </w:pPr>
            <w:r w:rsidRPr="00AF649A">
              <w:rPr>
                <w:b/>
              </w:rPr>
              <w:t xml:space="preserve">Roll Call – need 6 for Quorum </w:t>
            </w:r>
          </w:p>
          <w:p w:rsidR="00457963" w:rsidRDefault="00457963" w:rsidP="00064B6F">
            <w:pPr>
              <w:spacing w:after="0" w:line="240" w:lineRule="auto"/>
              <w:rPr>
                <w:b/>
              </w:rPr>
            </w:pPr>
          </w:p>
        </w:tc>
        <w:tc>
          <w:tcPr>
            <w:tcW w:w="5714" w:type="dxa"/>
            <w:gridSpan w:val="2"/>
            <w:shd w:val="clear" w:color="auto" w:fill="auto"/>
          </w:tcPr>
          <w:p w:rsidR="00457963" w:rsidRPr="0000174F" w:rsidRDefault="009F460D" w:rsidP="008E6735">
            <w:pPr>
              <w:spacing w:after="0" w:line="240" w:lineRule="auto"/>
            </w:pPr>
            <w:r>
              <w:t>Chris, Jennifer, Holly, Jeannie, Frank, Tom Behlen, Drew, Caroline, Vickie, Tom Beck, Barb Coleman, Jim Coleman, Wally C.</w:t>
            </w:r>
          </w:p>
        </w:tc>
      </w:tr>
      <w:tr w:rsidR="00457963" w:rsidRPr="0000174F" w:rsidTr="00457963">
        <w:trPr>
          <w:trHeight w:val="593"/>
        </w:trPr>
        <w:tc>
          <w:tcPr>
            <w:tcW w:w="5266" w:type="dxa"/>
            <w:shd w:val="clear" w:color="auto" w:fill="auto"/>
          </w:tcPr>
          <w:p w:rsidR="00457963" w:rsidRDefault="00457963" w:rsidP="00064B6F">
            <w:pPr>
              <w:spacing w:after="0" w:line="240" w:lineRule="auto"/>
              <w:rPr>
                <w:b/>
              </w:rPr>
            </w:pPr>
            <w:r>
              <w:rPr>
                <w:b/>
              </w:rPr>
              <w:t xml:space="preserve">Approval of Minutes </w:t>
            </w:r>
            <w:r w:rsidR="00A74BD8">
              <w:rPr>
                <w:b/>
              </w:rPr>
              <w:t>July</w:t>
            </w:r>
            <w:r w:rsidR="00851671">
              <w:rPr>
                <w:b/>
              </w:rPr>
              <w:t xml:space="preserve"> </w:t>
            </w:r>
            <w:r w:rsidR="00A74BD8">
              <w:rPr>
                <w:b/>
              </w:rPr>
              <w:t>21</w:t>
            </w:r>
            <w:r>
              <w:rPr>
                <w:b/>
              </w:rPr>
              <w:t xml:space="preserve">, 2018 </w:t>
            </w:r>
            <w:r w:rsidR="00A74BD8">
              <w:rPr>
                <w:b/>
              </w:rPr>
              <w:t>–</w:t>
            </w:r>
            <w:r>
              <w:rPr>
                <w:b/>
              </w:rPr>
              <w:t xml:space="preserve"> </w:t>
            </w:r>
            <w:r w:rsidR="00A74BD8">
              <w:rPr>
                <w:b/>
              </w:rPr>
              <w:t>Tom Behlen</w:t>
            </w:r>
          </w:p>
          <w:p w:rsidR="00457963" w:rsidRPr="0000174F" w:rsidRDefault="00457963" w:rsidP="0000174F">
            <w:pPr>
              <w:spacing w:after="0" w:line="240" w:lineRule="auto"/>
            </w:pPr>
          </w:p>
        </w:tc>
        <w:tc>
          <w:tcPr>
            <w:tcW w:w="5714" w:type="dxa"/>
            <w:gridSpan w:val="2"/>
            <w:shd w:val="clear" w:color="auto" w:fill="auto"/>
          </w:tcPr>
          <w:p w:rsidR="00457963" w:rsidRPr="0000174F" w:rsidRDefault="001B2766" w:rsidP="0000174F">
            <w:pPr>
              <w:spacing w:after="0" w:line="240" w:lineRule="auto"/>
            </w:pPr>
            <w:r>
              <w:t>Minutes reviewed</w:t>
            </w:r>
            <w:r w:rsidR="009F3D35">
              <w:t xml:space="preserve"> </w:t>
            </w:r>
            <w:r>
              <w:t>by the Board.</w:t>
            </w:r>
            <w:r w:rsidR="009F3D35">
              <w:t xml:space="preserve"> Motion to approve minutes made by Wally, seconded by Jennifer and approved.</w:t>
            </w:r>
          </w:p>
        </w:tc>
      </w:tr>
      <w:tr w:rsidR="00457963" w:rsidRPr="0000174F" w:rsidTr="00457963">
        <w:trPr>
          <w:trHeight w:val="863"/>
        </w:trPr>
        <w:tc>
          <w:tcPr>
            <w:tcW w:w="5266" w:type="dxa"/>
            <w:shd w:val="clear" w:color="auto" w:fill="auto"/>
          </w:tcPr>
          <w:p w:rsidR="00457963" w:rsidRDefault="00457963" w:rsidP="00064B6F">
            <w:pPr>
              <w:spacing w:after="0" w:line="240" w:lineRule="auto"/>
              <w:rPr>
                <w:b/>
              </w:rPr>
            </w:pPr>
            <w:r>
              <w:rPr>
                <w:b/>
              </w:rPr>
              <w:t xml:space="preserve">Treasurer Report </w:t>
            </w:r>
            <w:r w:rsidR="00A74BD8">
              <w:rPr>
                <w:b/>
              </w:rPr>
              <w:t>–</w:t>
            </w:r>
            <w:r>
              <w:rPr>
                <w:b/>
              </w:rPr>
              <w:t xml:space="preserve"> Jeannie</w:t>
            </w:r>
          </w:p>
          <w:p w:rsidR="00A74BD8" w:rsidRPr="0000174F" w:rsidRDefault="00A74BD8" w:rsidP="00064B6F">
            <w:pPr>
              <w:spacing w:after="0" w:line="240" w:lineRule="auto"/>
              <w:rPr>
                <w:b/>
              </w:rPr>
            </w:pPr>
          </w:p>
        </w:tc>
        <w:tc>
          <w:tcPr>
            <w:tcW w:w="5714" w:type="dxa"/>
            <w:gridSpan w:val="2"/>
            <w:shd w:val="clear" w:color="auto" w:fill="auto"/>
          </w:tcPr>
          <w:p w:rsidR="00457963" w:rsidRPr="0000174F" w:rsidRDefault="001B2766" w:rsidP="00AF7BC5">
            <w:pPr>
              <w:spacing w:after="0" w:line="240" w:lineRule="auto"/>
            </w:pPr>
            <w:r>
              <w:t xml:space="preserve">Jeannie provided current financials of KILA including information </w:t>
            </w:r>
            <w:r w:rsidR="009F3D35">
              <w:t xml:space="preserve">on how much different activities cost for every dollar brought into KILA. </w:t>
            </w:r>
            <w:r w:rsidR="006C1B22">
              <w:t xml:space="preserve">See attached </w:t>
            </w:r>
            <w:r w:rsidR="009F3D35">
              <w:t xml:space="preserve">information. </w:t>
            </w:r>
            <w:r w:rsidR="00AF7BC5">
              <w:t xml:space="preserve"> Current assets = $48735</w:t>
            </w:r>
            <w:r w:rsidR="009F3D35">
              <w:t>.  Report accepted and approved by Board.</w:t>
            </w:r>
          </w:p>
        </w:tc>
      </w:tr>
      <w:tr w:rsidR="00457963" w:rsidRPr="0000174F" w:rsidTr="00457963">
        <w:trPr>
          <w:trHeight w:val="800"/>
        </w:trPr>
        <w:tc>
          <w:tcPr>
            <w:tcW w:w="5266" w:type="dxa"/>
            <w:shd w:val="clear" w:color="auto" w:fill="auto"/>
          </w:tcPr>
          <w:p w:rsidR="00457963" w:rsidRDefault="006D4CF2" w:rsidP="003305ED">
            <w:pPr>
              <w:spacing w:after="0" w:line="240" w:lineRule="auto"/>
              <w:rPr>
                <w:b/>
              </w:rPr>
            </w:pPr>
            <w:r>
              <w:rPr>
                <w:b/>
              </w:rPr>
              <w:t>Homecoming results</w:t>
            </w:r>
            <w:r w:rsidR="00457963">
              <w:rPr>
                <w:b/>
              </w:rPr>
              <w:t xml:space="preserve"> – Chris </w:t>
            </w:r>
          </w:p>
          <w:p w:rsidR="00A74BD8" w:rsidRDefault="00A74BD8" w:rsidP="003305ED">
            <w:pPr>
              <w:spacing w:after="0" w:line="240" w:lineRule="auto"/>
              <w:rPr>
                <w:b/>
              </w:rPr>
            </w:pPr>
          </w:p>
          <w:p w:rsidR="00A74BD8" w:rsidRDefault="00A74BD8" w:rsidP="003305ED">
            <w:pPr>
              <w:spacing w:after="0" w:line="240" w:lineRule="auto"/>
              <w:rPr>
                <w:b/>
              </w:rPr>
            </w:pPr>
            <w:r>
              <w:rPr>
                <w:b/>
              </w:rPr>
              <w:t>Financials – Jeannie</w:t>
            </w:r>
          </w:p>
          <w:p w:rsidR="00A74BD8" w:rsidRPr="0000174F" w:rsidRDefault="00A74BD8" w:rsidP="003305ED">
            <w:pPr>
              <w:spacing w:after="0" w:line="240" w:lineRule="auto"/>
              <w:rPr>
                <w:b/>
              </w:rPr>
            </w:pPr>
          </w:p>
        </w:tc>
        <w:tc>
          <w:tcPr>
            <w:tcW w:w="5714" w:type="dxa"/>
            <w:gridSpan w:val="2"/>
            <w:shd w:val="clear" w:color="auto" w:fill="auto"/>
          </w:tcPr>
          <w:p w:rsidR="00457963" w:rsidRDefault="009F3D35" w:rsidP="0000174F">
            <w:pPr>
              <w:spacing w:after="0" w:line="240" w:lineRule="auto"/>
            </w:pPr>
            <w:r>
              <w:t>Chris open discussion with a thank you to everyone and a general observation that the event was great.  Discussion followed as to what was liked, (balloons with kids, bands general</w:t>
            </w:r>
            <w:r w:rsidR="006D4CF2">
              <w:t>ly</w:t>
            </w:r>
            <w:r>
              <w:t xml:space="preserve"> except volume)</w:t>
            </w:r>
            <w:r w:rsidR="006D4CF2">
              <w:t>,</w:t>
            </w:r>
            <w:r>
              <w:t xml:space="preserve"> things of concern (condition of rest rooms and power issues) and things needing further dis</w:t>
            </w:r>
            <w:r w:rsidR="006D4CF2">
              <w:t xml:space="preserve">cussion (food). A spread sheet was provided to Board members listing event activities and columns for positive observations and improvement opportunities.  Board members were asked to review the document and add their comments as they saw fit for use in planning 2019 event.  Chris will be sending letter </w:t>
            </w:r>
            <w:ins w:id="0" w:author="Drew" w:date="2018-08-25T13:27:00Z">
              <w:r w:rsidR="0038327A">
                <w:t xml:space="preserve">(draft by Caroline for board review) </w:t>
              </w:r>
            </w:ins>
            <w:r w:rsidR="006D4CF2">
              <w:t xml:space="preserve">to Mayor regarding issues with rest rooms.  </w:t>
            </w:r>
          </w:p>
          <w:p w:rsidR="006C1B22" w:rsidRDefault="006C1B22" w:rsidP="0000174F">
            <w:pPr>
              <w:spacing w:after="0" w:line="240" w:lineRule="auto"/>
            </w:pPr>
          </w:p>
          <w:p w:rsidR="006C1B22" w:rsidRPr="0000174F" w:rsidRDefault="006C1B22" w:rsidP="0000174F">
            <w:pPr>
              <w:spacing w:after="0" w:line="240" w:lineRule="auto"/>
            </w:pPr>
            <w:r>
              <w:t>See Attached   Fundraising efficiency 51%</w:t>
            </w:r>
            <w:r w:rsidR="00AF7BC5">
              <w:t xml:space="preserve">, </w:t>
            </w:r>
          </w:p>
        </w:tc>
      </w:tr>
      <w:tr w:rsidR="00457963" w:rsidRPr="0000174F" w:rsidTr="00457963">
        <w:trPr>
          <w:trHeight w:val="710"/>
        </w:trPr>
        <w:tc>
          <w:tcPr>
            <w:tcW w:w="5266" w:type="dxa"/>
            <w:shd w:val="clear" w:color="auto" w:fill="auto"/>
          </w:tcPr>
          <w:p w:rsidR="00457963" w:rsidRPr="007E65C5" w:rsidRDefault="00457963" w:rsidP="0000174F">
            <w:pPr>
              <w:spacing w:after="0" w:line="240" w:lineRule="auto"/>
              <w:rPr>
                <w:b/>
                <w:sz w:val="24"/>
                <w:szCs w:val="24"/>
              </w:rPr>
            </w:pPr>
            <w:r w:rsidRPr="007E65C5">
              <w:rPr>
                <w:b/>
                <w:sz w:val="24"/>
                <w:szCs w:val="24"/>
              </w:rPr>
              <w:t>Old Business:</w:t>
            </w:r>
          </w:p>
          <w:p w:rsidR="00457963" w:rsidRDefault="00457963" w:rsidP="00AF649A">
            <w:pPr>
              <w:spacing w:after="0" w:line="360" w:lineRule="auto"/>
            </w:pPr>
            <w:r>
              <w:t>2018 Project – “Power to the Pavilion” – Chris</w:t>
            </w:r>
          </w:p>
          <w:p w:rsidR="00DA5512" w:rsidRDefault="00DA5512" w:rsidP="00AF649A">
            <w:pPr>
              <w:spacing w:after="0" w:line="360" w:lineRule="auto"/>
            </w:pPr>
          </w:p>
          <w:p w:rsidR="00457963" w:rsidRDefault="00457963" w:rsidP="00AF649A">
            <w:pPr>
              <w:spacing w:after="0" w:line="360" w:lineRule="auto"/>
            </w:pPr>
            <w:r>
              <w:t>Future potential project: Splash Pad – Chris</w:t>
            </w:r>
          </w:p>
          <w:p w:rsidR="00A74BD8" w:rsidRDefault="00A74BD8" w:rsidP="00AF649A">
            <w:pPr>
              <w:spacing w:after="0" w:line="360" w:lineRule="auto"/>
            </w:pPr>
          </w:p>
          <w:p w:rsidR="00A74BD8" w:rsidRDefault="00A74BD8" w:rsidP="00AF649A">
            <w:pPr>
              <w:spacing w:after="0" w:line="360" w:lineRule="auto"/>
            </w:pPr>
            <w:r>
              <w:t>Crime</w:t>
            </w:r>
            <w:r w:rsidR="006D05B8">
              <w:t xml:space="preserve"> </w:t>
            </w:r>
            <w:r>
              <w:t>Watch – Tom Behlen</w:t>
            </w:r>
          </w:p>
          <w:p w:rsidR="00DA5512" w:rsidRDefault="00DA5512" w:rsidP="00AF649A">
            <w:pPr>
              <w:spacing w:after="0" w:line="360" w:lineRule="auto"/>
            </w:pPr>
          </w:p>
          <w:p w:rsidR="00457963" w:rsidRDefault="00457963" w:rsidP="00AF649A">
            <w:pPr>
              <w:spacing w:after="0" w:line="360" w:lineRule="auto"/>
            </w:pPr>
            <w:r>
              <w:t>Website (need something) – Drew, Chris, Tom P.</w:t>
            </w:r>
          </w:p>
          <w:p w:rsidR="00AF7BC5" w:rsidRDefault="00AF7BC5" w:rsidP="00AF649A">
            <w:pPr>
              <w:spacing w:after="0" w:line="360" w:lineRule="auto"/>
            </w:pPr>
          </w:p>
          <w:p w:rsidR="00A74BD8" w:rsidRDefault="00A74BD8" w:rsidP="00A74BD8">
            <w:pPr>
              <w:spacing w:after="0" w:line="240" w:lineRule="auto"/>
            </w:pPr>
            <w:r>
              <w:t>KILA Storage:  Now at shed behind H-W.  Kevin is retiring, so need to continue there or find another site.</w:t>
            </w:r>
          </w:p>
          <w:p w:rsidR="00A74BD8" w:rsidRPr="00064B6F" w:rsidRDefault="00A74BD8" w:rsidP="00A74BD8">
            <w:pPr>
              <w:spacing w:after="0" w:line="240" w:lineRule="auto"/>
            </w:pPr>
          </w:p>
        </w:tc>
        <w:tc>
          <w:tcPr>
            <w:tcW w:w="5714" w:type="dxa"/>
            <w:gridSpan w:val="2"/>
            <w:shd w:val="clear" w:color="auto" w:fill="auto"/>
          </w:tcPr>
          <w:p w:rsidR="00FC34D1" w:rsidRDefault="006D4CF2" w:rsidP="00AF7BC5">
            <w:pPr>
              <w:spacing w:after="0" w:line="240" w:lineRule="auto"/>
            </w:pPr>
            <w:r>
              <w:t>A preliminary</w:t>
            </w:r>
            <w:r w:rsidR="00AF7BC5">
              <w:t xml:space="preserve"> plan</w:t>
            </w:r>
            <w:r>
              <w:t xml:space="preserve"> </w:t>
            </w:r>
            <w:r w:rsidR="00FC34D1">
              <w:t>suggests</w:t>
            </w:r>
            <w:r>
              <w:t xml:space="preserve"> having</w:t>
            </w:r>
            <w:r w:rsidR="00AF7BC5">
              <w:t xml:space="preserve"> 9 power units @ $16,000 plus trenching. </w:t>
            </w:r>
            <w:r>
              <w:t xml:space="preserve"> Discussion </w:t>
            </w:r>
            <w:r w:rsidR="00FC34D1">
              <w:t>followed concerning need for improvement, did the Village want the project and other issues.  Key question was whether KILA should continue its development efforts given questions about the Village’s ability to maintain current facilities.  A motion was made by Jennifer to</w:t>
            </w:r>
            <w:r w:rsidR="00AF7BC5">
              <w:t xml:space="preserve"> suspend </w:t>
            </w:r>
            <w:r w:rsidR="00FC34D1">
              <w:t>current KILA efforts regarding the Pavilion</w:t>
            </w:r>
            <w:r w:rsidR="00AF7BC5">
              <w:t xml:space="preserve">s until current electric panel &amp; outlets </w:t>
            </w:r>
            <w:r w:rsidR="00FC34D1">
              <w:t xml:space="preserve">issues are </w:t>
            </w:r>
            <w:r w:rsidR="00AF7BC5">
              <w:t xml:space="preserve">addressed by </w:t>
            </w:r>
            <w:r w:rsidR="00FC34D1">
              <w:t>the V</w:t>
            </w:r>
            <w:r w:rsidR="00AF7BC5">
              <w:t>illage</w:t>
            </w:r>
            <w:r w:rsidR="00FC34D1">
              <w:t>. Tom Behlen seconded the motion and it was approved by the Board.  Tom Behlen to draft letter for Chris. Letter will be shared with Board members before being sent to the Village.</w:t>
            </w:r>
          </w:p>
          <w:p w:rsidR="00FC34D1" w:rsidRDefault="00FC34D1" w:rsidP="00AF7BC5">
            <w:pPr>
              <w:spacing w:after="0" w:line="240" w:lineRule="auto"/>
            </w:pPr>
          </w:p>
          <w:p w:rsidR="00AF7BC5" w:rsidRDefault="00AF7BC5" w:rsidP="00AF7BC5">
            <w:pPr>
              <w:spacing w:after="0" w:line="240" w:lineRule="auto"/>
            </w:pPr>
            <w:r w:rsidRPr="00AF7BC5">
              <w:t>Jennifer</w:t>
            </w:r>
            <w:r>
              <w:t xml:space="preserve"> (w. Ray S.)</w:t>
            </w:r>
            <w:r w:rsidR="00FC34D1">
              <w:t xml:space="preserve"> is</w:t>
            </w:r>
            <w:r>
              <w:t xml:space="preserve"> leading.  </w:t>
            </w:r>
            <w:r w:rsidR="00FC34D1">
              <w:t>They w</w:t>
            </w:r>
            <w:r>
              <w:t xml:space="preserve">ill </w:t>
            </w:r>
            <w:r w:rsidR="00FC34D1">
              <w:t>draft</w:t>
            </w:r>
            <w:r>
              <w:t xml:space="preserve"> a letter with “big picture” to assess Village’s interest.</w:t>
            </w:r>
          </w:p>
          <w:p w:rsidR="00AF7BC5" w:rsidRDefault="00AF7BC5" w:rsidP="00AF7BC5">
            <w:pPr>
              <w:spacing w:after="0" w:line="240" w:lineRule="auto"/>
            </w:pPr>
          </w:p>
          <w:p w:rsidR="00AF7BC5" w:rsidRDefault="006D05B8" w:rsidP="00AF7BC5">
            <w:pPr>
              <w:spacing w:after="0" w:line="240" w:lineRule="auto"/>
            </w:pPr>
            <w:r>
              <w:t xml:space="preserve">Tom Behlen provided Board members with memorandum concerning the Crime Watch program.  He indicated that the current document could be updated and altered but that his </w:t>
            </w:r>
            <w:r>
              <w:lastRenderedPageBreak/>
              <w:t xml:space="preserve">main concern was that the current </w:t>
            </w:r>
            <w:r w:rsidR="00344615">
              <w:t>B</w:t>
            </w:r>
            <w:r>
              <w:t>ylaws do not specifically provide authority for the Board to adopt any “standing rules” or other policies and procedures.  He recommended that the Bylaws first be modified by the membership then that a subcommittee be form</w:t>
            </w:r>
            <w:r w:rsidR="00344615">
              <w:t>ed</w:t>
            </w:r>
            <w:r>
              <w:t xml:space="preserve"> to review the existing documentation of any “standing rule” to determine what should be adopted by board as is or modified</w:t>
            </w:r>
            <w:r w:rsidR="00344615">
              <w:t>,</w:t>
            </w:r>
            <w:r>
              <w:t xml:space="preserve"> or otherwise discarded.  Motion was made by Tom Behlen to recommend to the membership the proposed change to the Bylaws, seconded by Barb Coleman and approved.</w:t>
            </w:r>
          </w:p>
          <w:p w:rsidR="00AF7BC5" w:rsidRDefault="00AF7BC5" w:rsidP="00AF7BC5">
            <w:pPr>
              <w:spacing w:after="0" w:line="240" w:lineRule="auto"/>
            </w:pPr>
          </w:p>
          <w:p w:rsidR="00AF7BC5" w:rsidRDefault="00AF7BC5" w:rsidP="00AF7BC5">
            <w:pPr>
              <w:spacing w:after="0" w:line="240" w:lineRule="auto"/>
            </w:pPr>
          </w:p>
          <w:p w:rsidR="00AF7BC5" w:rsidRDefault="00AF7BC5" w:rsidP="00AF7BC5">
            <w:pPr>
              <w:spacing w:after="0" w:line="240" w:lineRule="auto"/>
            </w:pPr>
            <w:r>
              <w:t xml:space="preserve">Drew </w:t>
            </w:r>
            <w:r w:rsidR="00FC34D1">
              <w:t>is</w:t>
            </w:r>
            <w:r>
              <w:t xml:space="preserve"> ge</w:t>
            </w:r>
            <w:r w:rsidR="00FC34D1">
              <w:t>t</w:t>
            </w:r>
            <w:r>
              <w:t>t</w:t>
            </w:r>
            <w:r w:rsidR="00FC34D1">
              <w:t>ing</w:t>
            </w:r>
            <w:r>
              <w:t xml:space="preserve"> “KILA.rocks” domain and set up web site on NameCheap (about $50/yr.).  Easily updateable.</w:t>
            </w:r>
            <w:r w:rsidR="00FC34D1">
              <w:t xml:space="preserve">  Motion made by Jim Coleman for Drew to proceed with web site, seconded by </w:t>
            </w:r>
            <w:r w:rsidR="006D05B8">
              <w:t>Barb Coleman and approved.</w:t>
            </w:r>
          </w:p>
          <w:p w:rsidR="00AF7BC5" w:rsidRDefault="00AF7BC5" w:rsidP="00AF7BC5">
            <w:pPr>
              <w:spacing w:after="0" w:line="240" w:lineRule="auto"/>
            </w:pPr>
          </w:p>
          <w:p w:rsidR="00AF7BC5" w:rsidRPr="00AF7BC5" w:rsidRDefault="00AF7BC5" w:rsidP="00AF7BC5">
            <w:pPr>
              <w:spacing w:after="0" w:line="240" w:lineRule="auto"/>
            </w:pPr>
            <w:r>
              <w:t>Chris to Follow-up</w:t>
            </w:r>
            <w:r w:rsidR="006D05B8">
              <w:t xml:space="preserve"> with new lineman</w:t>
            </w:r>
            <w:ins w:id="1" w:author="Drew" w:date="2018-08-25T13:29:00Z">
              <w:r w:rsidR="0038327A">
                <w:t xml:space="preserve"> from H-W for storage shed use.</w:t>
              </w:r>
            </w:ins>
            <w:bookmarkStart w:id="2" w:name="_GoBack"/>
            <w:bookmarkEnd w:id="2"/>
            <w:r w:rsidR="006D05B8">
              <w:t>.</w:t>
            </w:r>
          </w:p>
        </w:tc>
      </w:tr>
      <w:tr w:rsidR="00457963" w:rsidRPr="0000174F" w:rsidTr="00457963">
        <w:trPr>
          <w:trHeight w:val="665"/>
        </w:trPr>
        <w:tc>
          <w:tcPr>
            <w:tcW w:w="5266" w:type="dxa"/>
            <w:shd w:val="clear" w:color="auto" w:fill="auto"/>
          </w:tcPr>
          <w:p w:rsidR="00457963" w:rsidRDefault="00457963" w:rsidP="0000174F">
            <w:pPr>
              <w:spacing w:after="0" w:line="240" w:lineRule="auto"/>
            </w:pPr>
            <w:r>
              <w:rPr>
                <w:b/>
              </w:rPr>
              <w:lastRenderedPageBreak/>
              <w:t xml:space="preserve">  </w:t>
            </w:r>
          </w:p>
        </w:tc>
        <w:tc>
          <w:tcPr>
            <w:tcW w:w="5714" w:type="dxa"/>
            <w:gridSpan w:val="2"/>
          </w:tcPr>
          <w:p w:rsidR="00457963" w:rsidRDefault="00457963" w:rsidP="0000174F">
            <w:pPr>
              <w:spacing w:after="0" w:line="240" w:lineRule="auto"/>
            </w:pPr>
          </w:p>
        </w:tc>
      </w:tr>
      <w:tr w:rsidR="00457963" w:rsidRPr="0000174F" w:rsidTr="00457963">
        <w:trPr>
          <w:trHeight w:val="665"/>
        </w:trPr>
        <w:tc>
          <w:tcPr>
            <w:tcW w:w="5266" w:type="dxa"/>
            <w:shd w:val="clear" w:color="auto" w:fill="auto"/>
          </w:tcPr>
          <w:p w:rsidR="00457963" w:rsidRDefault="00457963" w:rsidP="00F7706D">
            <w:pPr>
              <w:spacing w:after="0" w:line="240" w:lineRule="auto"/>
              <w:rPr>
                <w:b/>
              </w:rPr>
            </w:pPr>
            <w:r w:rsidRPr="003305ED">
              <w:rPr>
                <w:b/>
              </w:rPr>
              <w:t>Events Planning</w:t>
            </w:r>
            <w:r>
              <w:rPr>
                <w:b/>
              </w:rPr>
              <w:t>:</w:t>
            </w:r>
          </w:p>
          <w:p w:rsidR="007E65C5" w:rsidRDefault="007E65C5" w:rsidP="00F7706D">
            <w:pPr>
              <w:spacing w:after="0" w:line="240" w:lineRule="auto"/>
              <w:rPr>
                <w:b/>
              </w:rPr>
            </w:pPr>
            <w:r w:rsidRPr="007E65C5">
              <w:t>Next Bo</w:t>
            </w:r>
            <w:r w:rsidR="006D05B8">
              <w:t>ard</w:t>
            </w:r>
            <w:r w:rsidRPr="007E65C5">
              <w:t xml:space="preserve"> meeting: </w:t>
            </w:r>
            <w:r w:rsidR="00A74BD8">
              <w:rPr>
                <w:b/>
              </w:rPr>
              <w:t>September 15</w:t>
            </w:r>
            <w:r w:rsidRPr="00A74BD8">
              <w:rPr>
                <w:b/>
                <w:vertAlign w:val="superscript"/>
              </w:rPr>
              <w:t>th</w:t>
            </w:r>
          </w:p>
          <w:p w:rsidR="00A74BD8" w:rsidRDefault="00A74BD8" w:rsidP="00F7706D">
            <w:pPr>
              <w:spacing w:after="0" w:line="240" w:lineRule="auto"/>
              <w:rPr>
                <w:b/>
              </w:rPr>
            </w:pPr>
          </w:p>
          <w:p w:rsidR="00344615" w:rsidRDefault="00457963" w:rsidP="007E65C5">
            <w:pPr>
              <w:spacing w:after="0" w:line="240" w:lineRule="auto"/>
            </w:pPr>
            <w:r w:rsidRPr="00457963">
              <w:t xml:space="preserve">Plan for Annual Meeting September 15, 2018.  Need </w:t>
            </w:r>
            <w:r w:rsidR="007E65C5">
              <w:t xml:space="preserve">      </w:t>
            </w:r>
            <w:r w:rsidRPr="00457963">
              <w:t>Nominati</w:t>
            </w:r>
            <w:r>
              <w:t xml:space="preserve">on Committee for open </w:t>
            </w:r>
            <w:r w:rsidR="007E65C5">
              <w:t xml:space="preserve">Board </w:t>
            </w:r>
            <w:r>
              <w:t>positions</w:t>
            </w:r>
            <w:r w:rsidR="00A74BD8">
              <w:t xml:space="preserve"> and any Bylaws changes.</w:t>
            </w:r>
          </w:p>
          <w:p w:rsidR="00457963" w:rsidRDefault="005A4A96" w:rsidP="007E65C5">
            <w:pPr>
              <w:spacing w:after="0" w:line="240" w:lineRule="auto"/>
            </w:pPr>
            <w:r>
              <w:t xml:space="preserve">  </w:t>
            </w:r>
          </w:p>
          <w:p w:rsidR="005A4A96" w:rsidRDefault="005A4A96" w:rsidP="007E65C5">
            <w:pPr>
              <w:spacing w:after="0" w:line="240" w:lineRule="auto"/>
            </w:pPr>
            <w:r>
              <w:t>Mission Statement update?</w:t>
            </w:r>
          </w:p>
          <w:p w:rsidR="00A74BD8" w:rsidRDefault="00A74BD8" w:rsidP="007E65C5">
            <w:pPr>
              <w:spacing w:after="0" w:line="240" w:lineRule="auto"/>
            </w:pPr>
          </w:p>
          <w:p w:rsidR="00457963" w:rsidRPr="00457963" w:rsidRDefault="00457963" w:rsidP="00F7706D">
            <w:pPr>
              <w:spacing w:after="0" w:line="240" w:lineRule="auto"/>
            </w:pPr>
            <w:r>
              <w:t>Hayride</w:t>
            </w:r>
            <w:r w:rsidR="007E65C5">
              <w:t xml:space="preserve"> Oct 20</w:t>
            </w:r>
            <w:r w:rsidR="007E65C5" w:rsidRPr="007E65C5">
              <w:rPr>
                <w:vertAlign w:val="superscript"/>
              </w:rPr>
              <w:t>th</w:t>
            </w:r>
            <w:r w:rsidR="007E65C5">
              <w:t xml:space="preserve"> - Jennifer</w:t>
            </w:r>
          </w:p>
        </w:tc>
        <w:tc>
          <w:tcPr>
            <w:tcW w:w="5714" w:type="dxa"/>
            <w:gridSpan w:val="2"/>
          </w:tcPr>
          <w:p w:rsidR="00457963" w:rsidRDefault="00457963" w:rsidP="0000174F">
            <w:pPr>
              <w:spacing w:after="0" w:line="240" w:lineRule="auto"/>
            </w:pPr>
          </w:p>
          <w:p w:rsidR="00AF7BC5" w:rsidRDefault="00AF7BC5" w:rsidP="0000174F">
            <w:pPr>
              <w:spacing w:after="0" w:line="240" w:lineRule="auto"/>
            </w:pPr>
          </w:p>
          <w:p w:rsidR="00AF7BC5" w:rsidRDefault="00AF7BC5" w:rsidP="0000174F">
            <w:pPr>
              <w:spacing w:after="0" w:line="240" w:lineRule="auto"/>
            </w:pPr>
          </w:p>
          <w:p w:rsidR="00AF7BC5" w:rsidRDefault="00AF7BC5" w:rsidP="0000174F">
            <w:pPr>
              <w:spacing w:after="0" w:line="240" w:lineRule="auto"/>
            </w:pPr>
            <w:r>
              <w:t>7 board positions; 4 will renew, 2 possible, 1 open.</w:t>
            </w:r>
          </w:p>
          <w:p w:rsidR="00CA3007" w:rsidRDefault="00CA3007" w:rsidP="0000174F">
            <w:pPr>
              <w:spacing w:after="0" w:line="240" w:lineRule="auto"/>
            </w:pPr>
            <w:r>
              <w:t>______________________________________</w:t>
            </w:r>
          </w:p>
          <w:p w:rsidR="00CA3007" w:rsidRDefault="00CA3007" w:rsidP="0000174F">
            <w:pPr>
              <w:spacing w:after="0" w:line="240" w:lineRule="auto"/>
            </w:pPr>
          </w:p>
          <w:p w:rsidR="00CA3007" w:rsidRDefault="00CA3007" w:rsidP="0000174F">
            <w:pPr>
              <w:spacing w:after="0" w:line="240" w:lineRule="auto"/>
            </w:pPr>
            <w:r>
              <w:t>Didn’t discuss mission statement.</w:t>
            </w:r>
          </w:p>
          <w:p w:rsidR="00CA3007" w:rsidRDefault="00CA3007" w:rsidP="0000174F">
            <w:pPr>
              <w:spacing w:after="0" w:line="240" w:lineRule="auto"/>
            </w:pPr>
          </w:p>
          <w:p w:rsidR="00CA3007" w:rsidRDefault="00CA3007" w:rsidP="0000174F">
            <w:pPr>
              <w:spacing w:after="0" w:line="240" w:lineRule="auto"/>
            </w:pPr>
            <w:r>
              <w:t>JP to send email to Caroline for Kelleys Life</w:t>
            </w:r>
            <w:r w:rsidR="006D05B8">
              <w:t xml:space="preserve">.  Noted that Tall </w:t>
            </w:r>
            <w:r w:rsidR="00344615">
              <w:t>M</w:t>
            </w:r>
            <w:r w:rsidR="006D05B8">
              <w:t>an has provided some new cut outs for hayride.  Volunteers are b</w:t>
            </w:r>
            <w:r w:rsidR="00344615">
              <w:t>eing sought.</w:t>
            </w:r>
          </w:p>
        </w:tc>
      </w:tr>
      <w:tr w:rsidR="00457963" w:rsidRPr="0000174F" w:rsidTr="00457963">
        <w:trPr>
          <w:trHeight w:val="665"/>
        </w:trPr>
        <w:tc>
          <w:tcPr>
            <w:tcW w:w="5760" w:type="dxa"/>
            <w:gridSpan w:val="2"/>
            <w:shd w:val="clear" w:color="auto" w:fill="auto"/>
          </w:tcPr>
          <w:p w:rsidR="00457963" w:rsidRPr="0037793C" w:rsidRDefault="00457963" w:rsidP="00457963">
            <w:pPr>
              <w:spacing w:after="0" w:line="240" w:lineRule="auto"/>
              <w:rPr>
                <w:b/>
              </w:rPr>
            </w:pPr>
            <w:r>
              <w:rPr>
                <w:b/>
              </w:rPr>
              <w:t xml:space="preserve">Homecoming </w:t>
            </w:r>
            <w:r w:rsidR="00A74BD8">
              <w:rPr>
                <w:b/>
              </w:rPr>
              <w:t>Committee Chair Reports (Good /Improve):</w:t>
            </w:r>
          </w:p>
          <w:p w:rsidR="00457963" w:rsidRDefault="00457963" w:rsidP="00AF649A">
            <w:pPr>
              <w:spacing w:after="0" w:line="360" w:lineRule="auto"/>
            </w:pPr>
            <w:r>
              <w:t>Homecoming (Overall) - Chris</w:t>
            </w:r>
          </w:p>
          <w:p w:rsidR="00457963" w:rsidRDefault="00457963" w:rsidP="00AF649A">
            <w:pPr>
              <w:spacing w:after="0" w:line="360" w:lineRule="auto"/>
            </w:pPr>
            <w:r>
              <w:t>Food (permit, menu, prep., volunteers) - Kiki</w:t>
            </w:r>
          </w:p>
          <w:p w:rsidR="00457963" w:rsidRDefault="00457963" w:rsidP="00AF649A">
            <w:pPr>
              <w:spacing w:after="0" w:line="360" w:lineRule="auto"/>
            </w:pPr>
            <w:r>
              <w:t>Drinks (beer, soda, advertising, permit), volunteers - Frank</w:t>
            </w:r>
          </w:p>
          <w:p w:rsidR="00457963" w:rsidRDefault="00457963" w:rsidP="00AF649A">
            <w:pPr>
              <w:spacing w:after="0" w:line="360" w:lineRule="auto"/>
            </w:pPr>
            <w:r>
              <w:t>Bake sale &amp; Pie Contest - Vickie</w:t>
            </w:r>
          </w:p>
          <w:p w:rsidR="00457963" w:rsidRDefault="00457963" w:rsidP="00AF649A">
            <w:pPr>
              <w:spacing w:after="0" w:line="360" w:lineRule="auto"/>
            </w:pPr>
            <w:r>
              <w:t>Entertainment - Chris</w:t>
            </w:r>
          </w:p>
          <w:p w:rsidR="00457963" w:rsidRDefault="00457963" w:rsidP="00AF649A">
            <w:pPr>
              <w:spacing w:after="0" w:line="360" w:lineRule="auto"/>
            </w:pPr>
            <w:r>
              <w:t>Parade (marshals, cars, prizes, etc.) – Tom Behlen</w:t>
            </w:r>
          </w:p>
          <w:p w:rsidR="00457963" w:rsidRDefault="00457963" w:rsidP="00AF649A">
            <w:pPr>
              <w:spacing w:after="0" w:line="360" w:lineRule="auto"/>
            </w:pPr>
            <w:r>
              <w:t xml:space="preserve">Games (Marsh golf, </w:t>
            </w:r>
            <w:r w:rsidR="0061571A">
              <w:t>Twinkie</w:t>
            </w:r>
            <w:r>
              <w:t>, etc) -     Janet K</w:t>
            </w:r>
          </w:p>
          <w:p w:rsidR="00457963" w:rsidRDefault="00457963" w:rsidP="00457963">
            <w:pPr>
              <w:spacing w:after="0" w:line="360" w:lineRule="auto"/>
            </w:pPr>
            <w:r>
              <w:t xml:space="preserve">Beer </w:t>
            </w:r>
            <w:r w:rsidR="00344615">
              <w:t>slide,</w:t>
            </w:r>
            <w:r>
              <w:t xml:space="preserve"> 50/50 raffle - Drew</w:t>
            </w:r>
          </w:p>
          <w:p w:rsidR="00457963" w:rsidRDefault="00457963" w:rsidP="00457963">
            <w:pPr>
              <w:spacing w:after="0" w:line="360" w:lineRule="auto"/>
            </w:pPr>
            <w:r>
              <w:t>Auction (donations, preparation, presentation) Wally &amp; Drew</w:t>
            </w:r>
          </w:p>
          <w:p w:rsidR="00457963" w:rsidRDefault="00457963" w:rsidP="00457963">
            <w:pPr>
              <w:spacing w:after="0" w:line="360" w:lineRule="auto"/>
            </w:pPr>
            <w:r>
              <w:lastRenderedPageBreak/>
              <w:t>KILA Table (merchandise &amp; membership) - Holly</w:t>
            </w:r>
          </w:p>
          <w:p w:rsidR="00457963" w:rsidRDefault="00457963" w:rsidP="00457963">
            <w:pPr>
              <w:spacing w:after="0" w:line="360" w:lineRule="auto"/>
            </w:pPr>
            <w:r>
              <w:t>Vendors, etc</w:t>
            </w:r>
            <w:r w:rsidR="005A4A96">
              <w:t>.</w:t>
            </w:r>
            <w:r>
              <w:t xml:space="preserve"> (&amp; BTW, Stone Labs) - Jennifer</w:t>
            </w:r>
          </w:p>
          <w:p w:rsidR="00457963" w:rsidRDefault="00457963" w:rsidP="00457963">
            <w:pPr>
              <w:spacing w:after="0" w:line="360" w:lineRule="auto"/>
            </w:pPr>
            <w:r>
              <w:t xml:space="preserve"> Estes Alumni - Photo &amp; events – Jim Coleman</w:t>
            </w:r>
          </w:p>
          <w:p w:rsidR="00457963" w:rsidRDefault="00457963" w:rsidP="00457963">
            <w:pPr>
              <w:spacing w:after="0" w:line="360" w:lineRule="auto"/>
            </w:pPr>
            <w:r>
              <w:t>Set Up &amp; Clean Up – Chris &amp; all</w:t>
            </w:r>
          </w:p>
          <w:p w:rsidR="00A74BD8" w:rsidRDefault="00A74BD8" w:rsidP="00457963">
            <w:pPr>
              <w:spacing w:after="0" w:line="360" w:lineRule="auto"/>
            </w:pPr>
            <w:r>
              <w:t>Other - All</w:t>
            </w:r>
          </w:p>
          <w:p w:rsidR="00457963" w:rsidRDefault="00457963" w:rsidP="00AF649A">
            <w:pPr>
              <w:spacing w:after="0" w:line="360" w:lineRule="auto"/>
            </w:pPr>
          </w:p>
        </w:tc>
        <w:tc>
          <w:tcPr>
            <w:tcW w:w="5220" w:type="dxa"/>
            <w:shd w:val="clear" w:color="auto" w:fill="auto"/>
          </w:tcPr>
          <w:p w:rsidR="00457963" w:rsidRDefault="006D05B8" w:rsidP="00457963">
            <w:pPr>
              <w:spacing w:after="0" w:line="360" w:lineRule="auto"/>
            </w:pPr>
            <w:r>
              <w:lastRenderedPageBreak/>
              <w:t>See above discussion.</w:t>
            </w:r>
          </w:p>
        </w:tc>
      </w:tr>
      <w:tr w:rsidR="00457963" w:rsidRPr="0000174F" w:rsidTr="00457963">
        <w:trPr>
          <w:trHeight w:val="422"/>
        </w:trPr>
        <w:tc>
          <w:tcPr>
            <w:tcW w:w="10980" w:type="dxa"/>
            <w:gridSpan w:val="3"/>
            <w:shd w:val="clear" w:color="auto" w:fill="auto"/>
          </w:tcPr>
          <w:p w:rsidR="00457963" w:rsidRPr="007E65C5" w:rsidRDefault="007E65C5" w:rsidP="007E65C5">
            <w:pPr>
              <w:spacing w:after="0" w:line="240" w:lineRule="auto"/>
              <w:jc w:val="both"/>
              <w:rPr>
                <w:b/>
                <w:sz w:val="24"/>
                <w:szCs w:val="24"/>
              </w:rPr>
            </w:pPr>
            <w:r w:rsidRPr="007E65C5">
              <w:rPr>
                <w:b/>
                <w:sz w:val="24"/>
                <w:szCs w:val="24"/>
              </w:rPr>
              <w:t>New Business</w:t>
            </w:r>
          </w:p>
        </w:tc>
      </w:tr>
      <w:tr w:rsidR="00AF649A" w:rsidRPr="0000174F" w:rsidTr="00457963">
        <w:trPr>
          <w:trHeight w:val="1133"/>
        </w:trPr>
        <w:tc>
          <w:tcPr>
            <w:tcW w:w="5266" w:type="dxa"/>
            <w:shd w:val="clear" w:color="auto" w:fill="auto"/>
          </w:tcPr>
          <w:p w:rsidR="00AF649A" w:rsidRPr="0000174F" w:rsidRDefault="005A4A96" w:rsidP="0000174F">
            <w:pPr>
              <w:spacing w:after="0" w:line="240" w:lineRule="auto"/>
            </w:pPr>
            <w:r>
              <w:t>Serving Our Seniors presented an idea last month.  Are we interested in pursuing this and committing $5000?</w:t>
            </w:r>
          </w:p>
        </w:tc>
        <w:tc>
          <w:tcPr>
            <w:tcW w:w="5714" w:type="dxa"/>
            <w:gridSpan w:val="2"/>
            <w:shd w:val="clear" w:color="auto" w:fill="auto"/>
          </w:tcPr>
          <w:p w:rsidR="00AF649A" w:rsidRPr="0000174F" w:rsidRDefault="00CA3007" w:rsidP="00AF4E13">
            <w:pPr>
              <w:spacing w:after="0" w:line="240" w:lineRule="auto"/>
            </w:pPr>
            <w:r>
              <w:t>Didn’t discuss</w:t>
            </w:r>
            <w:r w:rsidR="00344615">
              <w:t xml:space="preserve"> this meeting</w:t>
            </w:r>
          </w:p>
        </w:tc>
      </w:tr>
      <w:tr w:rsidR="00AF649A" w:rsidRPr="0000174F" w:rsidTr="00457963">
        <w:trPr>
          <w:trHeight w:val="953"/>
        </w:trPr>
        <w:tc>
          <w:tcPr>
            <w:tcW w:w="5266" w:type="dxa"/>
            <w:shd w:val="clear" w:color="auto" w:fill="auto"/>
          </w:tcPr>
          <w:p w:rsidR="00AF649A" w:rsidRPr="0000174F" w:rsidRDefault="00AF649A" w:rsidP="0000174F">
            <w:pPr>
              <w:spacing w:after="0" w:line="240" w:lineRule="auto"/>
            </w:pPr>
          </w:p>
        </w:tc>
        <w:tc>
          <w:tcPr>
            <w:tcW w:w="5714" w:type="dxa"/>
            <w:gridSpan w:val="2"/>
            <w:shd w:val="clear" w:color="auto" w:fill="auto"/>
          </w:tcPr>
          <w:p w:rsidR="00AF649A" w:rsidRPr="0000174F" w:rsidRDefault="00344615" w:rsidP="0000174F">
            <w:pPr>
              <w:spacing w:after="0" w:line="240" w:lineRule="auto"/>
            </w:pPr>
            <w:r>
              <w:t xml:space="preserve">Meeting adjourned about 12:15 PM. </w:t>
            </w:r>
          </w:p>
        </w:tc>
      </w:tr>
      <w:tr w:rsidR="00AF649A" w:rsidRPr="0000174F" w:rsidTr="00457963">
        <w:trPr>
          <w:trHeight w:val="953"/>
        </w:trPr>
        <w:tc>
          <w:tcPr>
            <w:tcW w:w="5266" w:type="dxa"/>
            <w:shd w:val="clear" w:color="auto" w:fill="auto"/>
          </w:tcPr>
          <w:p w:rsidR="00AF649A" w:rsidRPr="0000174F" w:rsidRDefault="00AF649A" w:rsidP="0000174F">
            <w:pPr>
              <w:spacing w:after="0" w:line="240" w:lineRule="auto"/>
            </w:pPr>
          </w:p>
        </w:tc>
        <w:tc>
          <w:tcPr>
            <w:tcW w:w="5714" w:type="dxa"/>
            <w:gridSpan w:val="2"/>
            <w:shd w:val="clear" w:color="auto" w:fill="auto"/>
          </w:tcPr>
          <w:p w:rsidR="00AF649A" w:rsidRPr="0000174F" w:rsidRDefault="00AF649A" w:rsidP="0000174F">
            <w:pPr>
              <w:spacing w:after="0" w:line="240" w:lineRule="auto"/>
            </w:pPr>
          </w:p>
        </w:tc>
      </w:tr>
      <w:tr w:rsidR="00AF649A" w:rsidRPr="0000174F" w:rsidTr="00457963">
        <w:trPr>
          <w:trHeight w:val="908"/>
        </w:trPr>
        <w:tc>
          <w:tcPr>
            <w:tcW w:w="5266" w:type="dxa"/>
            <w:shd w:val="clear" w:color="auto" w:fill="auto"/>
          </w:tcPr>
          <w:p w:rsidR="008E6735" w:rsidRPr="0000174F" w:rsidRDefault="008E6735" w:rsidP="00A74BD8">
            <w:pPr>
              <w:spacing w:after="0" w:line="240" w:lineRule="auto"/>
            </w:pPr>
          </w:p>
        </w:tc>
        <w:tc>
          <w:tcPr>
            <w:tcW w:w="5714" w:type="dxa"/>
            <w:gridSpan w:val="2"/>
            <w:shd w:val="clear" w:color="auto" w:fill="auto"/>
          </w:tcPr>
          <w:p w:rsidR="00AF649A" w:rsidRDefault="00AF649A" w:rsidP="0000174F">
            <w:pPr>
              <w:spacing w:after="0" w:line="240" w:lineRule="auto"/>
            </w:pPr>
          </w:p>
        </w:tc>
      </w:tr>
      <w:tr w:rsidR="00AF649A" w:rsidRPr="0000174F" w:rsidTr="00457963">
        <w:trPr>
          <w:trHeight w:val="908"/>
        </w:trPr>
        <w:tc>
          <w:tcPr>
            <w:tcW w:w="5266" w:type="dxa"/>
            <w:shd w:val="clear" w:color="auto" w:fill="auto"/>
          </w:tcPr>
          <w:p w:rsidR="00AF649A" w:rsidRPr="0000174F" w:rsidRDefault="00AF649A" w:rsidP="0037793C">
            <w:pPr>
              <w:spacing w:after="0" w:line="240" w:lineRule="auto"/>
            </w:pPr>
          </w:p>
        </w:tc>
        <w:tc>
          <w:tcPr>
            <w:tcW w:w="5714" w:type="dxa"/>
            <w:gridSpan w:val="2"/>
            <w:shd w:val="clear" w:color="auto" w:fill="auto"/>
          </w:tcPr>
          <w:p w:rsidR="00AF649A" w:rsidRDefault="00AF649A" w:rsidP="0000174F">
            <w:pPr>
              <w:spacing w:after="0" w:line="240" w:lineRule="auto"/>
            </w:pPr>
          </w:p>
        </w:tc>
      </w:tr>
      <w:tr w:rsidR="00AF649A" w:rsidRPr="0000174F" w:rsidTr="00457963">
        <w:trPr>
          <w:trHeight w:val="908"/>
        </w:trPr>
        <w:tc>
          <w:tcPr>
            <w:tcW w:w="5266" w:type="dxa"/>
            <w:shd w:val="clear" w:color="auto" w:fill="auto"/>
          </w:tcPr>
          <w:p w:rsidR="00AF649A" w:rsidRPr="0000174F" w:rsidRDefault="00AF649A" w:rsidP="00896F64">
            <w:pPr>
              <w:spacing w:after="0" w:line="240" w:lineRule="auto"/>
            </w:pPr>
          </w:p>
        </w:tc>
        <w:tc>
          <w:tcPr>
            <w:tcW w:w="5714" w:type="dxa"/>
            <w:gridSpan w:val="2"/>
            <w:shd w:val="clear" w:color="auto" w:fill="auto"/>
          </w:tcPr>
          <w:p w:rsidR="00AF649A" w:rsidRPr="0000174F" w:rsidRDefault="00AF649A" w:rsidP="0000174F">
            <w:pPr>
              <w:spacing w:after="0" w:line="240" w:lineRule="auto"/>
            </w:pPr>
          </w:p>
        </w:tc>
      </w:tr>
      <w:tr w:rsidR="00AF649A" w:rsidRPr="0000174F" w:rsidTr="00457963">
        <w:trPr>
          <w:trHeight w:val="440"/>
        </w:trPr>
        <w:tc>
          <w:tcPr>
            <w:tcW w:w="5266" w:type="dxa"/>
            <w:shd w:val="clear" w:color="auto" w:fill="auto"/>
          </w:tcPr>
          <w:p w:rsidR="00AF649A" w:rsidRPr="0000174F" w:rsidRDefault="00AF649A" w:rsidP="00210444">
            <w:pPr>
              <w:spacing w:after="0" w:line="240" w:lineRule="auto"/>
            </w:pPr>
          </w:p>
        </w:tc>
        <w:tc>
          <w:tcPr>
            <w:tcW w:w="5714" w:type="dxa"/>
            <w:gridSpan w:val="2"/>
            <w:shd w:val="clear" w:color="auto" w:fill="auto"/>
          </w:tcPr>
          <w:p w:rsidR="00AF649A" w:rsidRPr="0000174F" w:rsidRDefault="00AF649A" w:rsidP="0000174F">
            <w:pPr>
              <w:spacing w:after="0" w:line="240" w:lineRule="auto"/>
            </w:pPr>
          </w:p>
        </w:tc>
      </w:tr>
      <w:tr w:rsidR="00AF649A" w:rsidRPr="0000174F" w:rsidTr="00457963">
        <w:trPr>
          <w:trHeight w:val="620"/>
        </w:trPr>
        <w:tc>
          <w:tcPr>
            <w:tcW w:w="5266" w:type="dxa"/>
            <w:shd w:val="clear" w:color="auto" w:fill="auto"/>
          </w:tcPr>
          <w:p w:rsidR="00AF649A" w:rsidRPr="0000174F" w:rsidRDefault="00AF649A" w:rsidP="007E2895">
            <w:pPr>
              <w:spacing w:after="0" w:line="240" w:lineRule="auto"/>
            </w:pPr>
          </w:p>
        </w:tc>
        <w:tc>
          <w:tcPr>
            <w:tcW w:w="5714" w:type="dxa"/>
            <w:gridSpan w:val="2"/>
            <w:shd w:val="clear" w:color="auto" w:fill="auto"/>
          </w:tcPr>
          <w:p w:rsidR="00AF649A" w:rsidRPr="0000174F" w:rsidRDefault="00AF649A" w:rsidP="0000174F">
            <w:pPr>
              <w:spacing w:after="0" w:line="240" w:lineRule="auto"/>
            </w:pPr>
          </w:p>
        </w:tc>
      </w:tr>
    </w:tbl>
    <w:p w:rsidR="008E6735" w:rsidRDefault="008E6735" w:rsidP="00E919B1"/>
    <w:p w:rsidR="009B3366" w:rsidRPr="009B3366" w:rsidRDefault="009B3366" w:rsidP="00E919B1">
      <w:pPr>
        <w:rPr>
          <w:b/>
        </w:rPr>
      </w:pPr>
      <w:r w:rsidRPr="009B3366">
        <w:rPr>
          <w:b/>
        </w:rPr>
        <w:t>Treasurer’s Report Aug 2018:</w:t>
      </w:r>
    </w:p>
    <w:p w:rsidR="009B3366" w:rsidRDefault="009B3366" w:rsidP="00E919B1">
      <w:r>
        <w:object w:dxaOrig="8690" w:dyaOrig="17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3.8pt;height:88.2pt" o:ole="">
            <v:imagedata r:id="rId7" o:title=""/>
          </v:shape>
          <o:OLEObject Type="Embed" ProgID="Excel.Sheet.12" ShapeID="_x0000_i1025" DrawAspect="Content" ObjectID="_1596708971" r:id="rId8"/>
        </w:object>
      </w:r>
    </w:p>
    <w:p w:rsidR="009B3366" w:rsidRDefault="009B3366" w:rsidP="00E919B1"/>
    <w:p w:rsidR="009B3366" w:rsidRPr="009B3366" w:rsidRDefault="009B3366" w:rsidP="00E919B1">
      <w:pPr>
        <w:rPr>
          <w:b/>
        </w:rPr>
      </w:pPr>
      <w:r w:rsidRPr="009B3366">
        <w:rPr>
          <w:b/>
        </w:rPr>
        <w:t>Homecoming 2018 Financials per Treasurer:</w:t>
      </w:r>
    </w:p>
    <w:p w:rsidR="009B3366" w:rsidRDefault="009B3366" w:rsidP="00E919B1">
      <w:r>
        <w:object w:dxaOrig="8690" w:dyaOrig="3478">
          <v:shape id="_x0000_i1026" type="#_x0000_t75" style="width:433.8pt;height:174pt" o:ole="">
            <v:imagedata r:id="rId9" o:title=""/>
          </v:shape>
          <o:OLEObject Type="Embed" ProgID="Excel.Sheet.12" ShapeID="_x0000_i1026" DrawAspect="Content" ObjectID="_1596708972" r:id="rId10"/>
        </w:object>
      </w:r>
    </w:p>
    <w:sectPr w:rsidR="009B336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30B4" w:rsidRDefault="004C30B4" w:rsidP="00AF649A">
      <w:pPr>
        <w:spacing w:after="0" w:line="240" w:lineRule="auto"/>
      </w:pPr>
      <w:r>
        <w:separator/>
      </w:r>
    </w:p>
  </w:endnote>
  <w:endnote w:type="continuationSeparator" w:id="0">
    <w:p w:rsidR="004C30B4" w:rsidRDefault="004C30B4" w:rsidP="00AF64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30B4" w:rsidRDefault="004C30B4" w:rsidP="00AF649A">
      <w:pPr>
        <w:spacing w:after="0" w:line="240" w:lineRule="auto"/>
      </w:pPr>
      <w:r>
        <w:separator/>
      </w:r>
    </w:p>
  </w:footnote>
  <w:footnote w:type="continuationSeparator" w:id="0">
    <w:p w:rsidR="004C30B4" w:rsidRDefault="004C30B4" w:rsidP="00AF649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610E5A"/>
    <w:multiLevelType w:val="hybridMultilevel"/>
    <w:tmpl w:val="760ADC3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15:restartNumberingAfterBreak="0">
    <w:nsid w:val="243D6056"/>
    <w:multiLevelType w:val="hybridMultilevel"/>
    <w:tmpl w:val="3F505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rew">
    <w15:presenceInfo w15:providerId="None" w15:userId="Drew"/>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429"/>
    <w:rsid w:val="0000174F"/>
    <w:rsid w:val="00054706"/>
    <w:rsid w:val="000547A7"/>
    <w:rsid w:val="00064B6F"/>
    <w:rsid w:val="00067A71"/>
    <w:rsid w:val="000A7B5F"/>
    <w:rsid w:val="000F54FC"/>
    <w:rsid w:val="00130003"/>
    <w:rsid w:val="001820F4"/>
    <w:rsid w:val="001B2766"/>
    <w:rsid w:val="001C4AC4"/>
    <w:rsid w:val="00210444"/>
    <w:rsid w:val="002454D0"/>
    <w:rsid w:val="0024690F"/>
    <w:rsid w:val="00253DC6"/>
    <w:rsid w:val="00270211"/>
    <w:rsid w:val="003055DC"/>
    <w:rsid w:val="003305ED"/>
    <w:rsid w:val="00344615"/>
    <w:rsid w:val="0037632D"/>
    <w:rsid w:val="0037793C"/>
    <w:rsid w:val="0038327A"/>
    <w:rsid w:val="003A0259"/>
    <w:rsid w:val="003C5B2E"/>
    <w:rsid w:val="00457963"/>
    <w:rsid w:val="00461AFD"/>
    <w:rsid w:val="004C30B4"/>
    <w:rsid w:val="004E5302"/>
    <w:rsid w:val="00510494"/>
    <w:rsid w:val="00520328"/>
    <w:rsid w:val="00532712"/>
    <w:rsid w:val="00554352"/>
    <w:rsid w:val="005A4A96"/>
    <w:rsid w:val="0061571A"/>
    <w:rsid w:val="00650429"/>
    <w:rsid w:val="006566F4"/>
    <w:rsid w:val="006C1B22"/>
    <w:rsid w:val="006D05B8"/>
    <w:rsid w:val="006D4CF2"/>
    <w:rsid w:val="00784945"/>
    <w:rsid w:val="0078765A"/>
    <w:rsid w:val="0079554D"/>
    <w:rsid w:val="007C3367"/>
    <w:rsid w:val="007E2895"/>
    <w:rsid w:val="007E65C5"/>
    <w:rsid w:val="007E6EE7"/>
    <w:rsid w:val="00835F95"/>
    <w:rsid w:val="00851671"/>
    <w:rsid w:val="0089459A"/>
    <w:rsid w:val="00896F64"/>
    <w:rsid w:val="008E6735"/>
    <w:rsid w:val="00904D2E"/>
    <w:rsid w:val="00996E22"/>
    <w:rsid w:val="009B13BF"/>
    <w:rsid w:val="009B3366"/>
    <w:rsid w:val="009E4E05"/>
    <w:rsid w:val="009E63EE"/>
    <w:rsid w:val="009F3D35"/>
    <w:rsid w:val="009F460D"/>
    <w:rsid w:val="00A74BD8"/>
    <w:rsid w:val="00AF4E13"/>
    <w:rsid w:val="00AF649A"/>
    <w:rsid w:val="00AF7BC5"/>
    <w:rsid w:val="00B413DC"/>
    <w:rsid w:val="00C657C0"/>
    <w:rsid w:val="00CA3007"/>
    <w:rsid w:val="00D4691E"/>
    <w:rsid w:val="00DA53C4"/>
    <w:rsid w:val="00DA5512"/>
    <w:rsid w:val="00DC37D6"/>
    <w:rsid w:val="00E06CFA"/>
    <w:rsid w:val="00E1309E"/>
    <w:rsid w:val="00E50DE7"/>
    <w:rsid w:val="00E61C97"/>
    <w:rsid w:val="00E919B1"/>
    <w:rsid w:val="00EC11A3"/>
    <w:rsid w:val="00EC41D8"/>
    <w:rsid w:val="00EC49E1"/>
    <w:rsid w:val="00EE3473"/>
    <w:rsid w:val="00EE41A6"/>
    <w:rsid w:val="00EF38EA"/>
    <w:rsid w:val="00F12A4C"/>
    <w:rsid w:val="00F51EFB"/>
    <w:rsid w:val="00F7706D"/>
    <w:rsid w:val="00F8576E"/>
    <w:rsid w:val="00F957AC"/>
    <w:rsid w:val="00FC34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35BE09-2A9B-4BD5-858E-19896113B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04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6566F4"/>
    <w:rPr>
      <w:color w:val="0000FF"/>
      <w:u w:val="single"/>
    </w:rPr>
  </w:style>
  <w:style w:type="paragraph" w:styleId="Header">
    <w:name w:val="header"/>
    <w:basedOn w:val="Normal"/>
    <w:link w:val="HeaderChar"/>
    <w:uiPriority w:val="99"/>
    <w:unhideWhenUsed/>
    <w:rsid w:val="00AF649A"/>
    <w:pPr>
      <w:tabs>
        <w:tab w:val="center" w:pos="4680"/>
        <w:tab w:val="right" w:pos="9360"/>
      </w:tabs>
    </w:pPr>
  </w:style>
  <w:style w:type="character" w:customStyle="1" w:styleId="HeaderChar">
    <w:name w:val="Header Char"/>
    <w:link w:val="Header"/>
    <w:uiPriority w:val="99"/>
    <w:rsid w:val="00AF649A"/>
    <w:rPr>
      <w:sz w:val="22"/>
      <w:szCs w:val="22"/>
    </w:rPr>
  </w:style>
  <w:style w:type="paragraph" w:styleId="Footer">
    <w:name w:val="footer"/>
    <w:basedOn w:val="Normal"/>
    <w:link w:val="FooterChar"/>
    <w:uiPriority w:val="99"/>
    <w:unhideWhenUsed/>
    <w:rsid w:val="00AF649A"/>
    <w:pPr>
      <w:tabs>
        <w:tab w:val="center" w:pos="4680"/>
        <w:tab w:val="right" w:pos="9360"/>
      </w:tabs>
    </w:pPr>
  </w:style>
  <w:style w:type="character" w:customStyle="1" w:styleId="FooterChar">
    <w:name w:val="Footer Char"/>
    <w:link w:val="Footer"/>
    <w:uiPriority w:val="99"/>
    <w:rsid w:val="00AF649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636918">
      <w:bodyDiv w:val="1"/>
      <w:marLeft w:val="0"/>
      <w:marRight w:val="0"/>
      <w:marTop w:val="0"/>
      <w:marBottom w:val="0"/>
      <w:divBdr>
        <w:top w:val="none" w:sz="0" w:space="0" w:color="auto"/>
        <w:left w:val="none" w:sz="0" w:space="0" w:color="auto"/>
        <w:bottom w:val="none" w:sz="0" w:space="0" w:color="auto"/>
        <w:right w:val="none" w:sz="0" w:space="0" w:color="auto"/>
      </w:divBdr>
    </w:div>
    <w:div w:id="192232281">
      <w:bodyDiv w:val="1"/>
      <w:marLeft w:val="0"/>
      <w:marRight w:val="0"/>
      <w:marTop w:val="0"/>
      <w:marBottom w:val="0"/>
      <w:divBdr>
        <w:top w:val="none" w:sz="0" w:space="0" w:color="auto"/>
        <w:left w:val="none" w:sz="0" w:space="0" w:color="auto"/>
        <w:bottom w:val="none" w:sz="0" w:space="0" w:color="auto"/>
        <w:right w:val="none" w:sz="0" w:space="0" w:color="auto"/>
      </w:divBdr>
    </w:div>
    <w:div w:id="576401362">
      <w:bodyDiv w:val="1"/>
      <w:marLeft w:val="0"/>
      <w:marRight w:val="0"/>
      <w:marTop w:val="0"/>
      <w:marBottom w:val="0"/>
      <w:divBdr>
        <w:top w:val="none" w:sz="0" w:space="0" w:color="auto"/>
        <w:left w:val="none" w:sz="0" w:space="0" w:color="auto"/>
        <w:bottom w:val="none" w:sz="0" w:space="0" w:color="auto"/>
        <w:right w:val="none" w:sz="0" w:space="0" w:color="auto"/>
      </w:divBdr>
    </w:div>
    <w:div w:id="1128818389">
      <w:bodyDiv w:val="1"/>
      <w:marLeft w:val="0"/>
      <w:marRight w:val="0"/>
      <w:marTop w:val="0"/>
      <w:marBottom w:val="0"/>
      <w:divBdr>
        <w:top w:val="none" w:sz="0" w:space="0" w:color="auto"/>
        <w:left w:val="none" w:sz="0" w:space="0" w:color="auto"/>
        <w:bottom w:val="none" w:sz="0" w:space="0" w:color="auto"/>
        <w:right w:val="none" w:sz="0" w:space="0" w:color="auto"/>
      </w:divBdr>
    </w:div>
    <w:div w:id="1216694831">
      <w:bodyDiv w:val="1"/>
      <w:marLeft w:val="0"/>
      <w:marRight w:val="0"/>
      <w:marTop w:val="0"/>
      <w:marBottom w:val="0"/>
      <w:divBdr>
        <w:top w:val="none" w:sz="0" w:space="0" w:color="auto"/>
        <w:left w:val="none" w:sz="0" w:space="0" w:color="auto"/>
        <w:bottom w:val="none" w:sz="0" w:space="0" w:color="auto"/>
        <w:right w:val="none" w:sz="0" w:space="0" w:color="auto"/>
      </w:divBdr>
    </w:div>
    <w:div w:id="2106537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Excel_Worksheet1.xlsx"/><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package" Target="embeddings/Microsoft_Excel_Worksheet2.xlsx"/><Relationship Id="rId4" Type="http://schemas.openxmlformats.org/officeDocument/2006/relationships/webSettings" Target="web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749</Words>
  <Characters>4274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5013</CharactersWithSpaces>
  <SharedDoc>false</SharedDoc>
  <HLinks>
    <vt:vector size="12" baseType="variant">
      <vt:variant>
        <vt:i4>2097254</vt:i4>
      </vt:variant>
      <vt:variant>
        <vt:i4>3</vt:i4>
      </vt:variant>
      <vt:variant>
        <vt:i4>0</vt:i4>
      </vt:variant>
      <vt:variant>
        <vt:i4>5</vt:i4>
      </vt:variant>
      <vt:variant>
        <vt:lpwstr>http://www.kelleysislandlandowners.org/</vt:lpwstr>
      </vt:variant>
      <vt:variant>
        <vt:lpwstr/>
      </vt:variant>
      <vt:variant>
        <vt:i4>2687011</vt:i4>
      </vt:variant>
      <vt:variant>
        <vt:i4>0</vt:i4>
      </vt:variant>
      <vt:variant>
        <vt:i4>0</vt:i4>
      </vt:variant>
      <vt:variant>
        <vt:i4>5</vt:i4>
      </vt:variant>
      <vt:variant>
        <vt:lpwstr>http://www.kelleysislandchamber.com/events/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Drew Algase</dc:creator>
  <cp:keywords/>
  <cp:lastModifiedBy>Drew</cp:lastModifiedBy>
  <cp:revision>2</cp:revision>
  <cp:lastPrinted>2015-07-17T19:21:00Z</cp:lastPrinted>
  <dcterms:created xsi:type="dcterms:W3CDTF">2018-08-25T17:30:00Z</dcterms:created>
  <dcterms:modified xsi:type="dcterms:W3CDTF">2018-08-25T17:30:00Z</dcterms:modified>
</cp:coreProperties>
</file>